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CC9A" w14:textId="2EF951A5" w:rsidR="00346894" w:rsidRDefault="00346894" w:rsidP="00346894">
      <w:pPr>
        <w:spacing w:after="160" w:line="235" w:lineRule="atLeast"/>
        <w:rPr>
          <w:rFonts w:ascii="Calibri" w:eastAsia="Times New Roman" w:hAnsi="Calibri" w:cs="Calibri"/>
          <w:color w:val="000000"/>
          <w:sz w:val="56"/>
          <w:szCs w:val="56"/>
          <w:lang w:eastAsia="de-DE"/>
        </w:rPr>
      </w:pPr>
      <w:r>
        <w:rPr>
          <w:rFonts w:ascii="Open Sans" w:eastAsia="Times New Roman" w:hAnsi="Open Sans" w:cs="Open Sans"/>
          <w:b/>
          <w:bCs/>
          <w:color w:val="000000"/>
          <w:sz w:val="56"/>
          <w:szCs w:val="56"/>
          <w:lang w:eastAsia="de-DE"/>
        </w:rPr>
        <w:t>V</w:t>
      </w:r>
      <w:r w:rsidRPr="006F6CDC">
        <w:rPr>
          <w:rFonts w:ascii="Open Sans" w:eastAsia="Times New Roman" w:hAnsi="Open Sans" w:cs="Open Sans"/>
          <w:b/>
          <w:bCs/>
          <w:color w:val="000000"/>
          <w:sz w:val="56"/>
          <w:szCs w:val="56"/>
          <w:lang w:eastAsia="de-DE"/>
        </w:rPr>
        <w:t>erantwortungsvolles Handeln schützt unsere Gesundheit </w:t>
      </w:r>
    </w:p>
    <w:p w14:paraId="4EE610C5" w14:textId="77777777" w:rsidR="00893BDE" w:rsidRPr="00425B7D" w:rsidRDefault="00893BDE" w:rsidP="00346894">
      <w:pPr>
        <w:spacing w:after="160" w:line="235" w:lineRule="atLeast"/>
        <w:rPr>
          <w:rFonts w:ascii="Calibri" w:eastAsia="Times New Roman" w:hAnsi="Calibri" w:cs="Calibri"/>
          <w:color w:val="000000"/>
          <w:sz w:val="56"/>
          <w:szCs w:val="56"/>
          <w:lang w:eastAsia="de-DE"/>
        </w:rPr>
      </w:pPr>
    </w:p>
    <w:p w14:paraId="420C09D5" w14:textId="158D0D25" w:rsidR="00346894" w:rsidRPr="006F6CDC" w:rsidRDefault="004F7698" w:rsidP="00346894">
      <w:pPr>
        <w:spacing w:after="160" w:line="235" w:lineRule="atLeast"/>
        <w:rPr>
          <w:rFonts w:ascii="Calibri" w:eastAsia="Times New Roman" w:hAnsi="Calibri" w:cs="Calibri"/>
          <w:color w:val="000000"/>
          <w:sz w:val="48"/>
          <w:szCs w:val="48"/>
          <w:lang w:eastAsia="de-DE"/>
        </w:rPr>
      </w:pPr>
      <w:r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Bitte sagen</w:t>
      </w:r>
      <w:r w:rsidR="00930899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 Sie </w:t>
      </w:r>
      <w:r w:rsidR="002C7828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I</w:t>
      </w:r>
      <w:r w:rsidR="00930899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hre</w:t>
      </w:r>
      <w:r w:rsidR="00CC268A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n</w:t>
      </w:r>
      <w:r w:rsidR="00930899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 Termin</w:t>
      </w:r>
      <w:r w:rsidR="005B13A1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 </w:t>
      </w:r>
      <w:r w:rsidR="00930899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umgehend ab</w:t>
      </w:r>
      <w:r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 und bleiben Sie zuhause</w:t>
      </w:r>
      <w:r w:rsidR="00930899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, wenn…</w:t>
      </w:r>
    </w:p>
    <w:p w14:paraId="62E1F8D5" w14:textId="1E0B3B18" w:rsidR="00346894" w:rsidRPr="005B13A1" w:rsidRDefault="00346894" w:rsidP="005B13A1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48"/>
          <w:szCs w:val="48"/>
          <w:lang w:eastAsia="de-DE"/>
        </w:rPr>
      </w:pP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Ihr </w:t>
      </w:r>
      <w:r w:rsidRPr="006F6CDC"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Corona-Test </w:t>
      </w: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positiv ist oder </w:t>
      </w:r>
      <w:r w:rsidR="005B13A1">
        <w:rPr>
          <w:rFonts w:ascii="ArialMT" w:eastAsia="Times New Roman" w:hAnsi="ArialMT" w:cs="Times New Roman"/>
          <w:color w:val="000000"/>
          <w:sz w:val="48"/>
          <w:szCs w:val="48"/>
          <w:lang w:eastAsia="de-DE"/>
        </w:rPr>
        <w:t>S</w:t>
      </w:r>
      <w:r w:rsidRPr="005B13A1"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>ie akut an Corona erkrankt sind. </w:t>
      </w:r>
    </w:p>
    <w:p w14:paraId="1213F606" w14:textId="77777777" w:rsidR="00346894" w:rsidRPr="006F6CDC" w:rsidRDefault="00346894" w:rsidP="0034689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48"/>
          <w:szCs w:val="48"/>
          <w:lang w:eastAsia="de-DE"/>
        </w:rPr>
      </w:pP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Sie </w:t>
      </w:r>
      <w:r w:rsidRPr="006F6CDC"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>akute Erkältungs- oder Grippesymptome</w:t>
      </w: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 haben.</w:t>
      </w:r>
      <w:r w:rsidRPr="006F6CDC"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> </w:t>
      </w:r>
    </w:p>
    <w:p w14:paraId="22D1F436" w14:textId="77777777" w:rsidR="00346894" w:rsidRPr="006F6CDC" w:rsidRDefault="00346894" w:rsidP="0034689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48"/>
          <w:szCs w:val="48"/>
          <w:lang w:eastAsia="de-DE"/>
        </w:rPr>
      </w:pP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>Sie an sich</w:t>
      </w:r>
      <w:r w:rsidRPr="006F6CDC"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 Anzeichen andere</w:t>
      </w: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>r</w:t>
      </w:r>
      <w:r w:rsidRPr="006F6CDC"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 Infektionserkrankungen</w:t>
      </w: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 xml:space="preserve"> bemerken</w:t>
      </w:r>
      <w:r w:rsidRPr="006F6CDC"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>. </w:t>
      </w:r>
    </w:p>
    <w:p w14:paraId="1BB4F1D8" w14:textId="7B6A8F65" w:rsidR="00346894" w:rsidRPr="006F6CDC" w:rsidRDefault="00346894" w:rsidP="00425B7D">
      <w:pPr>
        <w:spacing w:after="160" w:line="235" w:lineRule="atLeast"/>
        <w:rPr>
          <w:rFonts w:ascii="ArialMT" w:eastAsia="Times New Roman" w:hAnsi="ArialMT" w:cs="Times New Roman"/>
          <w:color w:val="000000"/>
          <w:sz w:val="48"/>
          <w:szCs w:val="48"/>
          <w:lang w:eastAsia="de-DE"/>
        </w:rPr>
      </w:pPr>
      <w:r w:rsidRPr="0248F80A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Für den Gesundheitsschutz </w:t>
      </w:r>
      <w:r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unser</w:t>
      </w:r>
      <w:r w:rsidRPr="0248F80A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es Praxisteams und </w:t>
      </w:r>
      <w:r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aller</w:t>
      </w:r>
      <w:r w:rsidRPr="0248F80A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P</w:t>
      </w:r>
      <w:r w:rsidRPr="0248F80A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atient</w:t>
      </w:r>
      <w:r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innen und Patient</w:t>
      </w:r>
      <w:r w:rsidRPr="0248F80A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en </w:t>
      </w:r>
      <w:r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>nehmen wir in unserer Praxis Rücksicht aufeinander.</w:t>
      </w:r>
      <w:r w:rsidRPr="0248F80A">
        <w:rPr>
          <w:rFonts w:ascii="Open Sans" w:eastAsia="Times New Roman" w:hAnsi="Open Sans" w:cs="Open Sans"/>
          <w:color w:val="000000" w:themeColor="text1"/>
          <w:sz w:val="48"/>
          <w:szCs w:val="48"/>
          <w:lang w:eastAsia="de-DE"/>
        </w:rPr>
        <w:t xml:space="preserve"> </w:t>
      </w:r>
    </w:p>
    <w:p w14:paraId="07AEA05F" w14:textId="7173FE0A" w:rsidR="00346894" w:rsidRPr="006F6CDC" w:rsidRDefault="00346894" w:rsidP="00425B7D">
      <w:pPr>
        <w:spacing w:after="160" w:line="235" w:lineRule="atLeast"/>
        <w:rPr>
          <w:rFonts w:ascii="Calibri" w:eastAsia="Times New Roman" w:hAnsi="Calibri" w:cs="Calibri"/>
          <w:color w:val="000000"/>
          <w:sz w:val="48"/>
          <w:szCs w:val="48"/>
          <w:lang w:eastAsia="de-DE"/>
        </w:rPr>
      </w:pPr>
    </w:p>
    <w:p w14:paraId="514B1921" w14:textId="77777777" w:rsidR="00346894" w:rsidRPr="006F6CDC" w:rsidRDefault="00346894" w:rsidP="00346894">
      <w:pPr>
        <w:spacing w:after="160" w:line="235" w:lineRule="atLeast"/>
        <w:rPr>
          <w:rFonts w:ascii="Calibri" w:eastAsia="Times New Roman" w:hAnsi="Calibri" w:cs="Calibri"/>
          <w:color w:val="000000"/>
          <w:sz w:val="48"/>
          <w:szCs w:val="48"/>
          <w:lang w:eastAsia="de-DE"/>
        </w:rPr>
      </w:pPr>
      <w:r>
        <w:rPr>
          <w:rFonts w:ascii="Open Sans" w:eastAsia="Times New Roman" w:hAnsi="Open Sans" w:cs="Open Sans"/>
          <w:color w:val="000000"/>
          <w:sz w:val="48"/>
          <w:szCs w:val="48"/>
          <w:lang w:eastAsia="de-DE"/>
        </w:rPr>
        <w:t>Wir danken Ihnen!</w:t>
      </w:r>
    </w:p>
    <w:p w14:paraId="00C2BF34" w14:textId="77777777" w:rsidR="00346894" w:rsidRDefault="00346894"/>
    <w:p w14:paraId="3952633E" w14:textId="77777777" w:rsidR="00097A45" w:rsidRDefault="00097A45"/>
    <w:p w14:paraId="300ADE17" w14:textId="0DCD6819" w:rsidR="00F87C33" w:rsidRDefault="00F87C33"/>
    <w:p w14:paraId="1CB79997" w14:textId="77777777" w:rsidR="00F87C33" w:rsidRDefault="00F87C33"/>
    <w:p w14:paraId="4CA80FB5" w14:textId="77777777" w:rsidR="00F87C33" w:rsidDel="00153E28" w:rsidRDefault="00F87C33">
      <w:pPr>
        <w:rPr>
          <w:del w:id="0" w:author="Laura Dana Wude" w:date="2022-12-07T14:34:00Z"/>
        </w:rPr>
      </w:pPr>
    </w:p>
    <w:p w14:paraId="5E203907" w14:textId="3881E46B" w:rsidR="00F87C33" w:rsidRDefault="00F87C33"/>
    <w:sectPr w:rsidR="00F87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483"/>
    <w:multiLevelType w:val="multilevel"/>
    <w:tmpl w:val="1E9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7836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Dana Wude">
    <w15:presenceInfo w15:providerId="AD" w15:userId="S::lauradana.wude@buchner.de::8ba2d3ab-c918-4738-9728-0619210753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DC"/>
    <w:rsid w:val="00086B9F"/>
    <w:rsid w:val="00097A45"/>
    <w:rsid w:val="00153E28"/>
    <w:rsid w:val="001C27BF"/>
    <w:rsid w:val="0022435B"/>
    <w:rsid w:val="0024027E"/>
    <w:rsid w:val="00260AC6"/>
    <w:rsid w:val="002C7828"/>
    <w:rsid w:val="003337DF"/>
    <w:rsid w:val="00346894"/>
    <w:rsid w:val="0039108B"/>
    <w:rsid w:val="004167A2"/>
    <w:rsid w:val="00425B7D"/>
    <w:rsid w:val="004343B9"/>
    <w:rsid w:val="00460916"/>
    <w:rsid w:val="00484FD2"/>
    <w:rsid w:val="004F7698"/>
    <w:rsid w:val="00537E77"/>
    <w:rsid w:val="005B13A1"/>
    <w:rsid w:val="00605524"/>
    <w:rsid w:val="006F6CDC"/>
    <w:rsid w:val="007442DA"/>
    <w:rsid w:val="00761F2E"/>
    <w:rsid w:val="007A758C"/>
    <w:rsid w:val="007E3A03"/>
    <w:rsid w:val="00893BDE"/>
    <w:rsid w:val="008E3D0F"/>
    <w:rsid w:val="00930899"/>
    <w:rsid w:val="009904D4"/>
    <w:rsid w:val="009A1B07"/>
    <w:rsid w:val="009F0EF1"/>
    <w:rsid w:val="009F342F"/>
    <w:rsid w:val="009F65D4"/>
    <w:rsid w:val="00A1035C"/>
    <w:rsid w:val="00A35C16"/>
    <w:rsid w:val="00A55E49"/>
    <w:rsid w:val="00A60E61"/>
    <w:rsid w:val="00AA6443"/>
    <w:rsid w:val="00AC3795"/>
    <w:rsid w:val="00AE42D1"/>
    <w:rsid w:val="00B70A21"/>
    <w:rsid w:val="00BB52BF"/>
    <w:rsid w:val="00BE5287"/>
    <w:rsid w:val="00BF736F"/>
    <w:rsid w:val="00C32CCF"/>
    <w:rsid w:val="00C507CD"/>
    <w:rsid w:val="00CB7978"/>
    <w:rsid w:val="00CC268A"/>
    <w:rsid w:val="00D61F51"/>
    <w:rsid w:val="00DB2E1A"/>
    <w:rsid w:val="00E01BE0"/>
    <w:rsid w:val="00F02934"/>
    <w:rsid w:val="00F4515D"/>
    <w:rsid w:val="00F87C33"/>
    <w:rsid w:val="0248F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D240"/>
  <w15:chartTrackingRefBased/>
  <w15:docId w15:val="{5FBD6AB2-5A75-3E48-903E-A15C868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C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43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a3add-2fbd-41c4-b2eb-0677f9d3d227">
      <Terms xmlns="http://schemas.microsoft.com/office/infopath/2007/PartnerControls"/>
    </lcf76f155ced4ddcb4097134ff3c332f>
    <TaxCatchAll xmlns="76812a2b-3b82-4220-845d-f21581158b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F4E15B89714BBFEC2E9A5601E40C" ma:contentTypeVersion="14" ma:contentTypeDescription="Create a new document." ma:contentTypeScope="" ma:versionID="804281ee4f8ce8c360ced66969213c94">
  <xsd:schema xmlns:xsd="http://www.w3.org/2001/XMLSchema" xmlns:xs="http://www.w3.org/2001/XMLSchema" xmlns:p="http://schemas.microsoft.com/office/2006/metadata/properties" xmlns:ns2="9fca3add-2fbd-41c4-b2eb-0677f9d3d227" xmlns:ns3="76812a2b-3b82-4220-845d-f21581158b28" targetNamespace="http://schemas.microsoft.com/office/2006/metadata/properties" ma:root="true" ma:fieldsID="feb5dcbb0ae942f0cecc76ad4b892dd6" ns2:_="" ns3:_="">
    <xsd:import namespace="9fca3add-2fbd-41c4-b2eb-0677f9d3d227"/>
    <xsd:import namespace="76812a2b-3b82-4220-845d-f21581158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a3add-2fbd-41c4-b2eb-0677f9d3d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16b277-4555-4637-955e-9a659ca1b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12a2b-3b82-4220-845d-f21581158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5477f5-7b57-4072-afc7-9326566d421c}" ma:internalName="TaxCatchAll" ma:showField="CatchAllData" ma:web="76812a2b-3b82-4220-845d-f21581158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43EF-C96A-425E-80DD-D8E8D653B784}">
  <ds:schemaRefs>
    <ds:schemaRef ds:uri="http://schemas.microsoft.com/office/2006/metadata/properties"/>
    <ds:schemaRef ds:uri="http://www.w3.org/XML/1998/namespace"/>
    <ds:schemaRef ds:uri="http://purl.org/dc/elements/1.1/"/>
    <ds:schemaRef ds:uri="76812a2b-3b82-4220-845d-f21581158b28"/>
    <ds:schemaRef ds:uri="http://purl.org/dc/terms/"/>
    <ds:schemaRef ds:uri="http://purl.org/dc/dcmitype/"/>
    <ds:schemaRef ds:uri="9fca3add-2fbd-41c4-b2eb-0677f9d3d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6AF8BBE-D4F6-45B5-AFBF-97BCB493D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92796-4DE9-41D9-A4CF-63C38E29C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a3add-2fbd-41c4-b2eb-0677f9d3d227"/>
    <ds:schemaRef ds:uri="76812a2b-3b82-4220-845d-f21581158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Kühn</dc:creator>
  <cp:keywords/>
  <dc:description/>
  <cp:lastModifiedBy>Laura Dana Wude</cp:lastModifiedBy>
  <cp:revision>40</cp:revision>
  <dcterms:created xsi:type="dcterms:W3CDTF">2022-12-06T14:29:00Z</dcterms:created>
  <dcterms:modified xsi:type="dcterms:W3CDTF">2022-12-07T13:35:00Z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0x010100258EF4E15B89714BBFEC2E9A5601E40C</vt:lpwstr>
  </property>
  <property fmtid="{D5CDD505-2E9C-101B-9397-08002B2CF9AE}" pid="3" name="MediaServiceImageTags">
    <vt:lpwstr/>
  </property>
</Properties>
</file>